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CA0E" w14:textId="77777777" w:rsidR="00976DC1" w:rsidRDefault="001E570A">
      <w:pPr>
        <w:pStyle w:val="Tekstpodstawowy"/>
        <w:ind w:left="659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C2D914" wp14:editId="500ECF4C">
            <wp:extent cx="2160084" cy="3206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84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62C9" w14:textId="77777777" w:rsidR="00976DC1" w:rsidRDefault="00976DC1">
      <w:pPr>
        <w:pStyle w:val="Tekstpodstawowy"/>
        <w:rPr>
          <w:rFonts w:ascii="Times New Roman"/>
        </w:rPr>
      </w:pPr>
    </w:p>
    <w:p w14:paraId="3A69A1D8" w14:textId="77777777" w:rsidR="00976DC1" w:rsidRDefault="001E570A">
      <w:pPr>
        <w:pStyle w:val="Nagwek1"/>
        <w:spacing w:before="177" w:line="360" w:lineRule="auto"/>
        <w:ind w:left="1149" w:right="994"/>
        <w:jc w:val="center"/>
      </w:pPr>
      <w:r>
        <w:t>REALIZACJA OBOWIĄZKU WYNIKAJĄCEGO Z USTAWY O PRZECIWDZIAŁANIU ZAGROŻENIOM PRZESTĘPCZOŚCIĄ NA TLE SEKSUALNYM</w:t>
      </w:r>
    </w:p>
    <w:p w14:paraId="0DB045C2" w14:textId="77777777" w:rsidR="001C199B" w:rsidRDefault="001E570A">
      <w:pPr>
        <w:spacing w:line="292" w:lineRule="exact"/>
        <w:ind w:left="1151" w:right="994"/>
        <w:jc w:val="center"/>
        <w:rPr>
          <w:ins w:id="0" w:author="Zbigniew Czapliński" w:date="2022-10-27T15:59:00Z"/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(DZ.U. 2018R., POZ 405) – WERYFIKACJA NIEKARALNOŚCI </w:t>
      </w:r>
    </w:p>
    <w:p w14:paraId="0172B9BC" w14:textId="0E5B4B8E" w:rsidR="00976DC1" w:rsidRDefault="001C199B">
      <w:pPr>
        <w:spacing w:line="292" w:lineRule="exact"/>
        <w:ind w:left="1151" w:right="994"/>
        <w:jc w:val="center"/>
        <w:rPr>
          <w:rFonts w:ascii="Carlito" w:hAnsi="Carlito"/>
          <w:b/>
          <w:sz w:val="24"/>
        </w:rPr>
      </w:pPr>
      <w:proofErr w:type="spellStart"/>
      <w:r>
        <w:rPr>
          <w:rFonts w:ascii="Carlito" w:hAnsi="Carlito"/>
          <w:b/>
          <w:sz w:val="24"/>
        </w:rPr>
        <w:t>ScienceCom</w:t>
      </w:r>
      <w:proofErr w:type="spellEnd"/>
      <w:r>
        <w:rPr>
          <w:rFonts w:ascii="Carlito" w:hAnsi="Carlito"/>
          <w:b/>
          <w:sz w:val="24"/>
        </w:rPr>
        <w:t xml:space="preserve"> </w:t>
      </w:r>
      <w:r w:rsidR="00231DE5">
        <w:rPr>
          <w:rFonts w:ascii="Carlito" w:hAnsi="Carlito"/>
          <w:b/>
          <w:sz w:val="24"/>
        </w:rPr>
        <w:t>2022</w:t>
      </w:r>
    </w:p>
    <w:p w14:paraId="294C01BE" w14:textId="77777777" w:rsidR="00976DC1" w:rsidRDefault="00976DC1">
      <w:pPr>
        <w:pStyle w:val="Tekstpodstawowy"/>
        <w:rPr>
          <w:rFonts w:ascii="Carlito"/>
          <w:b/>
          <w:sz w:val="24"/>
        </w:rPr>
      </w:pPr>
    </w:p>
    <w:p w14:paraId="63EBA273" w14:textId="77777777" w:rsidR="00976DC1" w:rsidRDefault="00976DC1">
      <w:pPr>
        <w:pStyle w:val="Tekstpodstawowy"/>
        <w:rPr>
          <w:rFonts w:ascii="Carlito"/>
          <w:b/>
          <w:sz w:val="24"/>
        </w:rPr>
      </w:pPr>
    </w:p>
    <w:p w14:paraId="61C4059B" w14:textId="77777777" w:rsidR="00976DC1" w:rsidRDefault="00976DC1">
      <w:pPr>
        <w:pStyle w:val="Tekstpodstawowy"/>
        <w:spacing w:before="9"/>
        <w:rPr>
          <w:rFonts w:ascii="Carlito"/>
          <w:b/>
          <w:sz w:val="32"/>
        </w:rPr>
      </w:pPr>
    </w:p>
    <w:p w14:paraId="3817FC27" w14:textId="77777777" w:rsidR="00976DC1" w:rsidRDefault="001E570A">
      <w:pPr>
        <w:ind w:left="1396"/>
        <w:rPr>
          <w:rFonts w:ascii="Carlito" w:hAnsi="Carlito"/>
          <w:b/>
          <w:sz w:val="20"/>
        </w:rPr>
      </w:pPr>
      <w:r>
        <w:rPr>
          <w:rFonts w:ascii="Carlito" w:hAnsi="Carlito"/>
          <w:sz w:val="20"/>
        </w:rPr>
        <w:t xml:space="preserve">1. Imię </w:t>
      </w:r>
      <w:r>
        <w:rPr>
          <w:rFonts w:ascii="Carlito" w:hAnsi="Carlito"/>
          <w:b/>
          <w:sz w:val="20"/>
        </w:rPr>
        <w:t>……………………….</w:t>
      </w:r>
    </w:p>
    <w:p w14:paraId="0B312CC7" w14:textId="77777777" w:rsidR="00976DC1" w:rsidRDefault="00976DC1">
      <w:pPr>
        <w:pStyle w:val="Tekstpodstawowy"/>
        <w:spacing w:before="4"/>
        <w:rPr>
          <w:rFonts w:ascii="Carlito"/>
          <w:b/>
          <w:sz w:val="19"/>
        </w:rPr>
      </w:pPr>
    </w:p>
    <w:p w14:paraId="788F8224" w14:textId="77777777" w:rsidR="00976DC1" w:rsidRDefault="001E570A">
      <w:pPr>
        <w:ind w:left="1396"/>
        <w:rPr>
          <w:rFonts w:ascii="Carlito" w:hAnsi="Carlito"/>
          <w:b/>
          <w:sz w:val="20"/>
        </w:rPr>
      </w:pPr>
      <w:r>
        <w:rPr>
          <w:rFonts w:ascii="Carlito" w:hAnsi="Carlito"/>
          <w:sz w:val="20"/>
        </w:rPr>
        <w:t xml:space="preserve">2. Nazwisko </w:t>
      </w:r>
      <w:r>
        <w:rPr>
          <w:rFonts w:ascii="Carlito" w:hAnsi="Carlito"/>
          <w:b/>
          <w:sz w:val="20"/>
        </w:rPr>
        <w:t xml:space="preserve">…………………………….. </w:t>
      </w:r>
      <w:r>
        <w:rPr>
          <w:rFonts w:ascii="Carlito" w:hAnsi="Carlito"/>
          <w:sz w:val="20"/>
        </w:rPr>
        <w:t xml:space="preserve">Nazwisko rodowe </w:t>
      </w:r>
      <w:r>
        <w:rPr>
          <w:rFonts w:ascii="Carlito" w:hAnsi="Carlito"/>
          <w:b/>
          <w:sz w:val="20"/>
        </w:rPr>
        <w:t>…………………………..</w:t>
      </w:r>
    </w:p>
    <w:p w14:paraId="34809398" w14:textId="77777777" w:rsidR="00976DC1" w:rsidRDefault="00976DC1">
      <w:pPr>
        <w:pStyle w:val="Tekstpodstawowy"/>
        <w:spacing w:before="4"/>
        <w:rPr>
          <w:rFonts w:ascii="Carlito"/>
          <w:b/>
          <w:sz w:val="19"/>
        </w:rPr>
      </w:pPr>
    </w:p>
    <w:p w14:paraId="43AAF314" w14:textId="77777777" w:rsidR="00976DC1" w:rsidRDefault="001E570A">
      <w:pPr>
        <w:ind w:left="1396"/>
        <w:rPr>
          <w:rFonts w:ascii="Carlito" w:hAnsi="Carlito"/>
          <w:b/>
          <w:sz w:val="20"/>
        </w:rPr>
      </w:pPr>
      <w:r>
        <w:rPr>
          <w:rFonts w:ascii="Carlito" w:hAnsi="Carlito"/>
          <w:sz w:val="20"/>
        </w:rPr>
        <w:t xml:space="preserve">3. Imię ojca </w:t>
      </w:r>
      <w:r>
        <w:rPr>
          <w:rFonts w:ascii="Carlito" w:hAnsi="Carlito"/>
          <w:b/>
          <w:sz w:val="20"/>
        </w:rPr>
        <w:t xml:space="preserve">…………………….. </w:t>
      </w:r>
      <w:r>
        <w:rPr>
          <w:rFonts w:ascii="Carlito" w:hAnsi="Carlito"/>
          <w:sz w:val="20"/>
        </w:rPr>
        <w:t xml:space="preserve">Imię matki </w:t>
      </w:r>
      <w:r>
        <w:rPr>
          <w:rFonts w:ascii="Carlito" w:hAnsi="Carlito"/>
          <w:b/>
          <w:sz w:val="20"/>
        </w:rPr>
        <w:t>…………………………..</w:t>
      </w:r>
    </w:p>
    <w:p w14:paraId="103C1D56" w14:textId="77777777" w:rsidR="00976DC1" w:rsidRDefault="00976DC1">
      <w:pPr>
        <w:pStyle w:val="Tekstpodstawowy"/>
        <w:spacing w:before="7"/>
        <w:rPr>
          <w:rFonts w:ascii="Carlito"/>
          <w:b/>
          <w:sz w:val="19"/>
        </w:rPr>
      </w:pPr>
    </w:p>
    <w:p w14:paraId="6D3E2243" w14:textId="77777777" w:rsidR="00976DC1" w:rsidRDefault="001E570A">
      <w:pPr>
        <w:pStyle w:val="Akapitzlist"/>
        <w:numPr>
          <w:ilvl w:val="0"/>
          <w:numId w:val="1"/>
        </w:numPr>
        <w:tabs>
          <w:tab w:val="left" w:pos="1745"/>
        </w:tabs>
        <w:ind w:hanging="349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urodzenia:</w:t>
      </w:r>
    </w:p>
    <w:p w14:paraId="03B5631F" w14:textId="77777777" w:rsidR="00976DC1" w:rsidRDefault="00976DC1">
      <w:pPr>
        <w:pStyle w:val="Tekstpodstawowy"/>
        <w:spacing w:before="4"/>
        <w:rPr>
          <w:rFonts w:ascii="Carlito"/>
          <w:sz w:val="19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77"/>
        <w:gridCol w:w="379"/>
        <w:gridCol w:w="377"/>
        <w:gridCol w:w="380"/>
        <w:gridCol w:w="377"/>
        <w:gridCol w:w="379"/>
        <w:gridCol w:w="377"/>
      </w:tblGrid>
      <w:tr w:rsidR="00976DC1" w14:paraId="354BC784" w14:textId="77777777">
        <w:trPr>
          <w:trHeight w:val="482"/>
        </w:trPr>
        <w:tc>
          <w:tcPr>
            <w:tcW w:w="379" w:type="dxa"/>
          </w:tcPr>
          <w:p w14:paraId="60A85CA0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35F64117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432BD676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03CF552C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44032677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47E786E3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182E7C46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4A6239AF" w14:textId="77777777" w:rsidR="00976DC1" w:rsidRDefault="00976DC1">
            <w:pPr>
              <w:pStyle w:val="TableParagraph"/>
              <w:rPr>
                <w:sz w:val="20"/>
              </w:rPr>
            </w:pPr>
          </w:p>
        </w:tc>
      </w:tr>
    </w:tbl>
    <w:p w14:paraId="3731DDBC" w14:textId="77777777" w:rsidR="00976DC1" w:rsidRDefault="001E570A">
      <w:pPr>
        <w:ind w:left="2104"/>
        <w:rPr>
          <w:rFonts w:ascii="Carlito" w:hAnsi="Carlito"/>
          <w:i/>
          <w:sz w:val="20"/>
        </w:rPr>
      </w:pPr>
      <w:r>
        <w:rPr>
          <w:rFonts w:ascii="Carlito" w:hAnsi="Carlito"/>
          <w:i/>
          <w:sz w:val="20"/>
        </w:rPr>
        <w:t>(dzień – miesiąc – rok)</w:t>
      </w:r>
    </w:p>
    <w:p w14:paraId="0F14336A" w14:textId="77777777" w:rsidR="00976DC1" w:rsidRDefault="00976DC1">
      <w:pPr>
        <w:pStyle w:val="Tekstpodstawowy"/>
        <w:spacing w:before="3"/>
        <w:rPr>
          <w:rFonts w:ascii="Carlito"/>
          <w:i/>
          <w:sz w:val="19"/>
        </w:rPr>
      </w:pPr>
    </w:p>
    <w:p w14:paraId="1505333D" w14:textId="77777777" w:rsidR="00976DC1" w:rsidRDefault="001E570A">
      <w:pPr>
        <w:pStyle w:val="Akapitzlist"/>
        <w:numPr>
          <w:ilvl w:val="0"/>
          <w:numId w:val="1"/>
        </w:numPr>
        <w:tabs>
          <w:tab w:val="left" w:pos="1745"/>
        </w:tabs>
        <w:spacing w:before="1"/>
        <w:ind w:hanging="349"/>
        <w:rPr>
          <w:sz w:val="20"/>
        </w:rPr>
      </w:pPr>
      <w:r>
        <w:rPr>
          <w:sz w:val="20"/>
        </w:rPr>
        <w:t>PESEL (jeśli</w:t>
      </w:r>
      <w:r>
        <w:rPr>
          <w:spacing w:val="-1"/>
          <w:sz w:val="20"/>
        </w:rPr>
        <w:t xml:space="preserve"> </w:t>
      </w:r>
      <w:r>
        <w:rPr>
          <w:sz w:val="20"/>
        </w:rPr>
        <w:t>nadany):</w:t>
      </w:r>
    </w:p>
    <w:p w14:paraId="038B7AD0" w14:textId="77777777" w:rsidR="00976DC1" w:rsidRDefault="00976DC1">
      <w:pPr>
        <w:pStyle w:val="Tekstpodstawowy"/>
        <w:spacing w:before="4"/>
        <w:rPr>
          <w:rFonts w:ascii="Carlito"/>
          <w:sz w:val="19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77"/>
        <w:gridCol w:w="379"/>
        <w:gridCol w:w="377"/>
        <w:gridCol w:w="380"/>
        <w:gridCol w:w="377"/>
        <w:gridCol w:w="379"/>
        <w:gridCol w:w="377"/>
        <w:gridCol w:w="379"/>
        <w:gridCol w:w="377"/>
        <w:gridCol w:w="379"/>
      </w:tblGrid>
      <w:tr w:rsidR="00976DC1" w14:paraId="225F7071" w14:textId="77777777">
        <w:trPr>
          <w:trHeight w:val="482"/>
        </w:trPr>
        <w:tc>
          <w:tcPr>
            <w:tcW w:w="379" w:type="dxa"/>
          </w:tcPr>
          <w:p w14:paraId="18F33443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4528B8BE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46443906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424C7984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14:paraId="0ADE8ABB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167CF03E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521938DD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2CA754EC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2A71A506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64D48F00" w14:textId="77777777" w:rsidR="00976DC1" w:rsidRDefault="00976DC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497ED934" w14:textId="77777777" w:rsidR="00976DC1" w:rsidRDefault="00976DC1">
            <w:pPr>
              <w:pStyle w:val="TableParagraph"/>
              <w:rPr>
                <w:sz w:val="20"/>
              </w:rPr>
            </w:pPr>
          </w:p>
        </w:tc>
      </w:tr>
    </w:tbl>
    <w:p w14:paraId="42695CA4" w14:textId="77777777" w:rsidR="00976DC1" w:rsidRDefault="00976DC1">
      <w:pPr>
        <w:pStyle w:val="Tekstpodstawowy"/>
        <w:rPr>
          <w:rFonts w:ascii="Carlito"/>
        </w:rPr>
      </w:pPr>
    </w:p>
    <w:p w14:paraId="5F13E541" w14:textId="77777777" w:rsidR="00976DC1" w:rsidRDefault="00976DC1">
      <w:pPr>
        <w:pStyle w:val="Tekstpodstawowy"/>
        <w:rPr>
          <w:rFonts w:ascii="Carlito"/>
        </w:rPr>
      </w:pPr>
    </w:p>
    <w:p w14:paraId="194EDB1D" w14:textId="77777777" w:rsidR="00976DC1" w:rsidRDefault="00976DC1">
      <w:pPr>
        <w:pStyle w:val="Tekstpodstawowy"/>
        <w:rPr>
          <w:rFonts w:ascii="Carlito"/>
        </w:rPr>
      </w:pPr>
    </w:p>
    <w:p w14:paraId="01389B9D" w14:textId="77777777" w:rsidR="00976DC1" w:rsidRDefault="00976DC1">
      <w:pPr>
        <w:pStyle w:val="Tekstpodstawowy"/>
        <w:rPr>
          <w:rFonts w:ascii="Carlito"/>
        </w:rPr>
      </w:pPr>
    </w:p>
    <w:p w14:paraId="73B692B9" w14:textId="77777777" w:rsidR="00976DC1" w:rsidRDefault="00976DC1">
      <w:pPr>
        <w:pStyle w:val="Tekstpodstawowy"/>
        <w:rPr>
          <w:rFonts w:ascii="Carlito"/>
        </w:rPr>
      </w:pPr>
    </w:p>
    <w:p w14:paraId="3E27C85B" w14:textId="77777777" w:rsidR="00976DC1" w:rsidRDefault="00976DC1">
      <w:pPr>
        <w:pStyle w:val="Tekstpodstawowy"/>
        <w:rPr>
          <w:rFonts w:ascii="Carlito"/>
        </w:rPr>
      </w:pPr>
    </w:p>
    <w:p w14:paraId="173E27E6" w14:textId="77777777" w:rsidR="00976DC1" w:rsidRDefault="00976DC1">
      <w:pPr>
        <w:pStyle w:val="Tekstpodstawowy"/>
        <w:rPr>
          <w:rFonts w:ascii="Carlito"/>
        </w:rPr>
      </w:pPr>
    </w:p>
    <w:p w14:paraId="468D580E" w14:textId="77777777" w:rsidR="00976DC1" w:rsidRDefault="00976DC1">
      <w:pPr>
        <w:pStyle w:val="Tekstpodstawowy"/>
        <w:spacing w:before="5"/>
        <w:rPr>
          <w:rFonts w:ascii="Carlito"/>
          <w:sz w:val="17"/>
        </w:rPr>
      </w:pPr>
    </w:p>
    <w:p w14:paraId="3777DF16" w14:textId="77777777" w:rsidR="00976DC1" w:rsidRDefault="001E570A">
      <w:pPr>
        <w:pStyle w:val="Tekstpodstawowy"/>
        <w:spacing w:line="472" w:lineRule="auto"/>
        <w:ind w:left="7882" w:right="876" w:hanging="34"/>
        <w:jc w:val="right"/>
        <w:rPr>
          <w:rFonts w:ascii="Carlito" w:hAnsi="Carlito"/>
        </w:rPr>
      </w:pPr>
      <w:r>
        <w:rPr>
          <w:rFonts w:ascii="Carlito" w:hAnsi="Carlito"/>
          <w:w w:val="95"/>
        </w:rPr>
        <w:t xml:space="preserve">…………………………………………. </w:t>
      </w:r>
      <w:r>
        <w:rPr>
          <w:rFonts w:ascii="Carlito" w:hAnsi="Carlito"/>
        </w:rPr>
        <w:t>podpis osoby wypełniającej</w:t>
      </w:r>
    </w:p>
    <w:p w14:paraId="0CB62C35" w14:textId="77777777" w:rsidR="00976DC1" w:rsidRDefault="00976DC1">
      <w:pPr>
        <w:pStyle w:val="Tekstpodstawowy"/>
        <w:rPr>
          <w:rFonts w:ascii="Carlito"/>
        </w:rPr>
      </w:pPr>
    </w:p>
    <w:p w14:paraId="43CA9F3B" w14:textId="77777777" w:rsidR="00976DC1" w:rsidRDefault="00976DC1">
      <w:pPr>
        <w:pStyle w:val="Tekstpodstawowy"/>
        <w:spacing w:before="1"/>
        <w:rPr>
          <w:rFonts w:ascii="Carlito"/>
          <w:sz w:val="26"/>
        </w:rPr>
      </w:pPr>
    </w:p>
    <w:p w14:paraId="4F4B7A31" w14:textId="77777777" w:rsidR="00976DC1" w:rsidRDefault="001E570A">
      <w:pPr>
        <w:ind w:left="1036"/>
        <w:rPr>
          <w:rFonts w:ascii="Trebuchet MS"/>
        </w:rPr>
      </w:pPr>
      <w:r>
        <w:rPr>
          <w:rFonts w:ascii="Trebuchet MS"/>
        </w:rPr>
        <w:t>DANE OSOBOWE:</w:t>
      </w:r>
    </w:p>
    <w:p w14:paraId="1D9B88E3" w14:textId="77777777" w:rsidR="00976DC1" w:rsidRDefault="00976DC1">
      <w:pPr>
        <w:pStyle w:val="Tekstpodstawowy"/>
        <w:spacing w:before="8"/>
        <w:rPr>
          <w:rFonts w:ascii="Trebuchet MS"/>
          <w:sz w:val="28"/>
        </w:rPr>
      </w:pPr>
    </w:p>
    <w:p w14:paraId="72DF3332" w14:textId="77777777" w:rsidR="00976DC1" w:rsidRDefault="001E570A">
      <w:pPr>
        <w:ind w:left="1036"/>
        <w:rPr>
          <w:rFonts w:ascii="Trebuchet MS" w:hAnsi="Trebuchet MS"/>
        </w:rPr>
      </w:pPr>
      <w:r>
        <w:rPr>
          <w:rFonts w:ascii="Trebuchet MS" w:hAnsi="Trebuchet MS"/>
        </w:rPr>
        <w:t>Szczegółowe zasady przetwarzania powyższych danych osobowych zawarte są w załączniku nr 1.</w:t>
      </w:r>
    </w:p>
    <w:p w14:paraId="77BBF0FC" w14:textId="77777777" w:rsidR="00976DC1" w:rsidRDefault="00976DC1">
      <w:pPr>
        <w:rPr>
          <w:rFonts w:ascii="Trebuchet MS" w:hAnsi="Trebuchet MS"/>
        </w:rPr>
        <w:sectPr w:rsidR="00976DC1">
          <w:type w:val="continuous"/>
          <w:pgSz w:w="11910" w:h="16840"/>
          <w:pgMar w:top="920" w:right="540" w:bottom="280" w:left="380" w:header="708" w:footer="708" w:gutter="0"/>
          <w:cols w:space="708"/>
        </w:sectPr>
      </w:pPr>
    </w:p>
    <w:p w14:paraId="0018DC13" w14:textId="77777777" w:rsidR="00976DC1" w:rsidRDefault="001E570A">
      <w:pPr>
        <w:spacing w:before="141"/>
        <w:ind w:left="1893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63337A30" wp14:editId="48E36CA3">
            <wp:simplePos x="0" y="0"/>
            <wp:positionH relativeFrom="page">
              <wp:posOffset>447192</wp:posOffset>
            </wp:positionH>
            <wp:positionV relativeFrom="paragraph">
              <wp:posOffset>-281</wp:posOffset>
            </wp:positionV>
            <wp:extent cx="865462" cy="86546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62" cy="86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INFORMACJA</w:t>
      </w:r>
    </w:p>
    <w:p w14:paraId="54BF875D" w14:textId="77777777" w:rsidR="00976DC1" w:rsidRDefault="001E570A">
      <w:pPr>
        <w:ind w:left="1893"/>
        <w:rPr>
          <w:b/>
          <w:sz w:val="24"/>
        </w:rPr>
      </w:pPr>
      <w:r>
        <w:rPr>
          <w:b/>
          <w:sz w:val="24"/>
        </w:rPr>
        <w:t>DOTYCZĄCA PRZETWARZANIA DANYCH OSOBOWYCH</w:t>
      </w:r>
    </w:p>
    <w:p w14:paraId="52B8D90C" w14:textId="77777777" w:rsidR="00976DC1" w:rsidRDefault="001E570A">
      <w:pPr>
        <w:ind w:left="1893"/>
        <w:rPr>
          <w:b/>
          <w:sz w:val="24"/>
        </w:rPr>
      </w:pPr>
      <w:r>
        <w:rPr>
          <w:b/>
          <w:sz w:val="24"/>
        </w:rPr>
        <w:t>- załącznik nr 1 do formularza weryfikacji niekaralności</w:t>
      </w:r>
    </w:p>
    <w:p w14:paraId="186B75CE" w14:textId="77777777" w:rsidR="00976DC1" w:rsidRDefault="00976DC1">
      <w:pPr>
        <w:pStyle w:val="Tekstpodstawowy"/>
        <w:rPr>
          <w:b/>
        </w:rPr>
      </w:pPr>
    </w:p>
    <w:p w14:paraId="6D932E82" w14:textId="77777777" w:rsidR="00976DC1" w:rsidRDefault="00976DC1">
      <w:pPr>
        <w:pStyle w:val="Tekstpodstawowy"/>
        <w:spacing w:before="10"/>
        <w:rPr>
          <w:b/>
          <w:sz w:val="23"/>
        </w:rPr>
      </w:pPr>
    </w:p>
    <w:p w14:paraId="426C26CA" w14:textId="77777777" w:rsidR="00976DC1" w:rsidRDefault="00976DC1">
      <w:pPr>
        <w:rPr>
          <w:sz w:val="23"/>
        </w:rPr>
        <w:sectPr w:rsidR="00976DC1">
          <w:pgSz w:w="11910" w:h="16840"/>
          <w:pgMar w:top="400" w:right="540" w:bottom="280" w:left="380" w:header="708" w:footer="708" w:gutter="0"/>
          <w:cols w:space="708"/>
        </w:sectPr>
      </w:pPr>
    </w:p>
    <w:p w14:paraId="1FAE8C6B" w14:textId="77777777" w:rsidR="006759F7" w:rsidRPr="006759F7" w:rsidRDefault="006759F7" w:rsidP="006759F7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rPr>
          <w:rFonts w:eastAsia="Calibri"/>
          <w:b/>
          <w:sz w:val="20"/>
          <w:szCs w:val="20"/>
        </w:rPr>
      </w:pPr>
      <w:r w:rsidRPr="006759F7">
        <w:rPr>
          <w:rFonts w:eastAsia="Calibri"/>
          <w:b/>
          <w:sz w:val="20"/>
          <w:szCs w:val="20"/>
        </w:rPr>
        <w:t>Administrator danych osobowych:</w:t>
      </w:r>
    </w:p>
    <w:p w14:paraId="064D9D4C" w14:textId="77777777" w:rsidR="006759F7" w:rsidRPr="006759F7" w:rsidRDefault="006759F7" w:rsidP="006759F7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rPr>
          <w:rFonts w:eastAsia="Times New Roman"/>
          <w:sz w:val="20"/>
          <w:szCs w:val="20"/>
          <w:u w:val="single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Centrum Nauki </w:t>
      </w:r>
      <w:proofErr w:type="spellStart"/>
      <w:r w:rsidRPr="006759F7">
        <w:rPr>
          <w:rFonts w:eastAsia="Times New Roman"/>
          <w:sz w:val="20"/>
          <w:szCs w:val="20"/>
          <w:lang w:eastAsia="pl-PL"/>
        </w:rPr>
        <w:t>Experyment</w:t>
      </w:r>
      <w:proofErr w:type="spellEnd"/>
      <w:r w:rsidRPr="006759F7">
        <w:rPr>
          <w:rFonts w:eastAsia="Times New Roman"/>
          <w:sz w:val="20"/>
          <w:szCs w:val="20"/>
          <w:lang w:eastAsia="pl-PL"/>
        </w:rPr>
        <w:t xml:space="preserve"> w Gdyni (dalej: CNE)</w:t>
      </w:r>
    </w:p>
    <w:p w14:paraId="6A981777" w14:textId="77777777" w:rsidR="006759F7" w:rsidRPr="006759F7" w:rsidRDefault="006759F7" w:rsidP="006759F7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after="240" w:line="276" w:lineRule="auto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>81-451 Gdynia, al. Zwycięstwa 96/98.</w:t>
      </w:r>
      <w:r w:rsidRPr="006759F7">
        <w:rPr>
          <w:rFonts w:eastAsia="Times New Roman"/>
          <w:sz w:val="20"/>
          <w:szCs w:val="20"/>
          <w:lang w:eastAsia="pl-PL"/>
        </w:rPr>
        <w:br/>
      </w:r>
      <w:hyperlink r:id="rId7" w:history="1">
        <w:r w:rsidRPr="006759F7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biuo@experyment.gdynia.pl</w:t>
        </w:r>
      </w:hyperlink>
      <w:r w:rsidRPr="006759F7">
        <w:rPr>
          <w:rFonts w:eastAsia="Times New Roman"/>
          <w:sz w:val="20"/>
          <w:szCs w:val="20"/>
          <w:lang w:eastAsia="pl-PL"/>
        </w:rPr>
        <w:t xml:space="preserve"> </w:t>
      </w:r>
    </w:p>
    <w:p w14:paraId="67C92C89" w14:textId="77777777" w:rsidR="006759F7" w:rsidRPr="006759F7" w:rsidRDefault="006759F7" w:rsidP="006759F7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after="240" w:line="276" w:lineRule="auto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Wszelkie pytania, żądania lub zastrzeżenia dotyczące przetwarzania danych osobowych należy zgłaszać inspektorowi ochrony danych osobowych CNE: </w:t>
      </w:r>
      <w:r w:rsidRPr="006759F7">
        <w:rPr>
          <w:rFonts w:eastAsia="Times New Roman"/>
          <w:sz w:val="20"/>
          <w:szCs w:val="20"/>
          <w:lang w:eastAsia="pl-PL"/>
        </w:rPr>
        <w:br/>
      </w:r>
      <w:hyperlink r:id="rId8" w:history="1">
        <w:r w:rsidRPr="006759F7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iod@experyment.gdynia.pl</w:t>
        </w:r>
      </w:hyperlink>
      <w:r w:rsidRPr="006759F7">
        <w:rPr>
          <w:rFonts w:eastAsia="Times New Roman"/>
          <w:sz w:val="20"/>
          <w:szCs w:val="20"/>
          <w:lang w:eastAsia="pl-PL"/>
        </w:rPr>
        <w:t xml:space="preserve">  </w:t>
      </w:r>
      <w:r w:rsidRPr="006759F7">
        <w:rPr>
          <w:rFonts w:eastAsia="Times New Roman"/>
          <w:sz w:val="20"/>
          <w:szCs w:val="20"/>
          <w:lang w:eastAsia="pl-PL"/>
        </w:rPr>
        <w:br/>
        <w:t>58 72 73 985, +48 500 472 830.</w:t>
      </w:r>
    </w:p>
    <w:p w14:paraId="2BBE6AB9" w14:textId="77777777" w:rsidR="006759F7" w:rsidRPr="006759F7" w:rsidRDefault="006759F7" w:rsidP="006759F7">
      <w:pPr>
        <w:widowControl/>
        <w:autoSpaceDE/>
        <w:autoSpaceDN/>
        <w:spacing w:line="276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 xml:space="preserve">Dobrowolność podania danych: </w:t>
      </w:r>
    </w:p>
    <w:p w14:paraId="431104B6" w14:textId="434AC591" w:rsidR="006759F7" w:rsidRPr="006759F7" w:rsidRDefault="006759F7" w:rsidP="006759F7">
      <w:pPr>
        <w:widowControl/>
        <w:autoSpaceDE/>
        <w:autoSpaceDN/>
        <w:spacing w:line="276" w:lineRule="auto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Podanie danych jest wymogiem ustawowym, ich niepodanie będzie skutkować brakiem możliwości udziału </w:t>
      </w:r>
      <w:r w:rsidRPr="006759F7">
        <w:rPr>
          <w:rFonts w:eastAsia="Times New Roman"/>
          <w:color w:val="000000" w:themeColor="text1"/>
          <w:sz w:val="20"/>
          <w:szCs w:val="20"/>
          <w:lang w:eastAsia="pl-PL"/>
        </w:rPr>
        <w:t>w</w:t>
      </w:r>
      <w:r w:rsidRPr="001E570A">
        <w:rPr>
          <w:rFonts w:eastAsia="Times New Roman"/>
          <w:color w:val="000000" w:themeColor="text1"/>
          <w:sz w:val="20"/>
          <w:szCs w:val="20"/>
          <w:lang w:eastAsia="pl-PL"/>
        </w:rPr>
        <w:t xml:space="preserve"> wydarzeniu „</w:t>
      </w:r>
      <w:proofErr w:type="spellStart"/>
      <w:r w:rsidR="0083232B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>ScienceCom</w:t>
      </w:r>
      <w:proofErr w:type="spellEnd"/>
      <w:r w:rsidR="0083232B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 xml:space="preserve"> 2022</w:t>
      </w:r>
      <w:r w:rsidRPr="00CB046A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>”</w:t>
      </w:r>
      <w:r w:rsidRPr="001E570A">
        <w:rPr>
          <w:rFonts w:eastAsia="Times New Roman"/>
          <w:color w:val="000000" w:themeColor="text1"/>
          <w:sz w:val="20"/>
          <w:szCs w:val="20"/>
          <w:lang w:eastAsia="pl-PL"/>
        </w:rPr>
        <w:t xml:space="preserve"> organizowanym w Centrum Nauki </w:t>
      </w:r>
      <w:proofErr w:type="spellStart"/>
      <w:r w:rsidRPr="001E570A">
        <w:rPr>
          <w:rFonts w:eastAsia="Times New Roman"/>
          <w:color w:val="000000" w:themeColor="text1"/>
          <w:sz w:val="20"/>
          <w:szCs w:val="20"/>
          <w:lang w:eastAsia="pl-PL"/>
        </w:rPr>
        <w:t>Experyment</w:t>
      </w:r>
      <w:proofErr w:type="spellEnd"/>
      <w:r w:rsidRPr="006759F7">
        <w:rPr>
          <w:rFonts w:eastAsia="Times New Roman"/>
          <w:color w:val="000000" w:themeColor="text1"/>
          <w:sz w:val="20"/>
          <w:szCs w:val="20"/>
          <w:lang w:eastAsia="pl-PL"/>
        </w:rPr>
        <w:t>.</w:t>
      </w:r>
    </w:p>
    <w:p w14:paraId="7EEE9B39" w14:textId="77777777" w:rsidR="006759F7" w:rsidRPr="006759F7" w:rsidRDefault="006759F7" w:rsidP="006759F7">
      <w:pPr>
        <w:widowControl/>
        <w:autoSpaceDE/>
        <w:autoSpaceDN/>
        <w:spacing w:line="276" w:lineRule="auto"/>
        <w:jc w:val="both"/>
        <w:rPr>
          <w:rFonts w:eastAsia="Times New Roman"/>
          <w:b/>
          <w:color w:val="000000"/>
          <w:sz w:val="20"/>
          <w:szCs w:val="20"/>
          <w:u w:val="single"/>
          <w:lang w:eastAsia="pl-PL"/>
        </w:rPr>
      </w:pPr>
    </w:p>
    <w:p w14:paraId="22C5C322" w14:textId="77777777" w:rsidR="006759F7" w:rsidRPr="006759F7" w:rsidRDefault="006759F7" w:rsidP="006759F7">
      <w:pPr>
        <w:widowControl/>
        <w:autoSpaceDE/>
        <w:autoSpaceDN/>
        <w:spacing w:line="276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  <w:r w:rsidRPr="006759F7">
        <w:rPr>
          <w:rFonts w:eastAsia="Times New Roman"/>
          <w:b/>
          <w:color w:val="000000"/>
          <w:sz w:val="20"/>
          <w:szCs w:val="20"/>
          <w:lang w:eastAsia="pl-PL"/>
        </w:rPr>
        <w:t xml:space="preserve">Zakres danych osobowych : </w:t>
      </w:r>
    </w:p>
    <w:p w14:paraId="17DBB8B6" w14:textId="77777777" w:rsidR="006759F7" w:rsidRPr="006759F7" w:rsidRDefault="006759F7" w:rsidP="006759F7">
      <w:pPr>
        <w:widowControl/>
        <w:adjustRightInd w:val="0"/>
        <w:jc w:val="both"/>
        <w:rPr>
          <w:rFonts w:eastAsia="Dutch801BT-Roman"/>
          <w:bCs/>
          <w:sz w:val="20"/>
          <w:szCs w:val="20"/>
          <w:lang w:eastAsia="pl-PL"/>
        </w:rPr>
      </w:pPr>
      <w:r w:rsidRPr="006759F7">
        <w:rPr>
          <w:rFonts w:eastAsia="Dutch801BT-Roman"/>
          <w:bCs/>
          <w:sz w:val="20"/>
          <w:szCs w:val="20"/>
          <w:lang w:eastAsia="pl-PL"/>
        </w:rPr>
        <w:t>- imię i nazwisko,</w:t>
      </w:r>
    </w:p>
    <w:p w14:paraId="6349CAEC" w14:textId="77777777" w:rsidR="006759F7" w:rsidRPr="006759F7" w:rsidRDefault="006759F7" w:rsidP="006759F7">
      <w:pPr>
        <w:widowControl/>
        <w:adjustRightInd w:val="0"/>
        <w:jc w:val="both"/>
        <w:rPr>
          <w:rFonts w:eastAsia="Dutch801BT-Roman"/>
          <w:bCs/>
          <w:sz w:val="20"/>
          <w:szCs w:val="20"/>
          <w:lang w:eastAsia="pl-PL"/>
        </w:rPr>
      </w:pPr>
      <w:r w:rsidRPr="006759F7">
        <w:rPr>
          <w:rFonts w:eastAsia="Dutch801BT-Roman"/>
          <w:bCs/>
          <w:sz w:val="20"/>
          <w:szCs w:val="20"/>
          <w:lang w:eastAsia="pl-PL"/>
        </w:rPr>
        <w:t xml:space="preserve">- nazwisko rodowe, </w:t>
      </w:r>
    </w:p>
    <w:p w14:paraId="20FAB167" w14:textId="77777777" w:rsidR="006759F7" w:rsidRPr="006759F7" w:rsidRDefault="006759F7" w:rsidP="006759F7">
      <w:pPr>
        <w:widowControl/>
        <w:adjustRightInd w:val="0"/>
        <w:jc w:val="both"/>
        <w:rPr>
          <w:rFonts w:eastAsia="Dutch801BT-Roman"/>
          <w:bCs/>
          <w:sz w:val="20"/>
          <w:szCs w:val="20"/>
          <w:lang w:eastAsia="pl-PL"/>
        </w:rPr>
      </w:pPr>
      <w:r w:rsidRPr="006759F7">
        <w:rPr>
          <w:rFonts w:eastAsia="Dutch801BT-Roman"/>
          <w:bCs/>
          <w:sz w:val="20"/>
          <w:szCs w:val="20"/>
          <w:lang w:eastAsia="pl-PL"/>
        </w:rPr>
        <w:t xml:space="preserve">- imię ojca i matki, </w:t>
      </w:r>
    </w:p>
    <w:p w14:paraId="4C7484F3" w14:textId="77777777" w:rsidR="006759F7" w:rsidRPr="006759F7" w:rsidRDefault="006759F7" w:rsidP="006759F7">
      <w:pPr>
        <w:widowControl/>
        <w:adjustRightInd w:val="0"/>
        <w:jc w:val="both"/>
        <w:rPr>
          <w:rFonts w:eastAsia="Dutch801BT-Roman"/>
          <w:bCs/>
          <w:sz w:val="20"/>
          <w:szCs w:val="20"/>
          <w:lang w:eastAsia="pl-PL"/>
        </w:rPr>
      </w:pPr>
      <w:r w:rsidRPr="006759F7">
        <w:rPr>
          <w:rFonts w:eastAsia="Dutch801BT-Roman"/>
          <w:bCs/>
          <w:sz w:val="20"/>
          <w:szCs w:val="20"/>
          <w:lang w:eastAsia="pl-PL"/>
        </w:rPr>
        <w:t>- data urodzenia,</w:t>
      </w:r>
    </w:p>
    <w:p w14:paraId="2D1D3186" w14:textId="77777777" w:rsidR="006759F7" w:rsidRPr="006759F7" w:rsidRDefault="006759F7" w:rsidP="006759F7">
      <w:pPr>
        <w:widowControl/>
        <w:adjustRightInd w:val="0"/>
        <w:jc w:val="both"/>
        <w:rPr>
          <w:rFonts w:eastAsia="Dutch801BT-Roman"/>
          <w:bCs/>
          <w:sz w:val="20"/>
          <w:szCs w:val="20"/>
          <w:lang w:eastAsia="pl-PL"/>
        </w:rPr>
      </w:pPr>
      <w:r w:rsidRPr="006759F7">
        <w:rPr>
          <w:rFonts w:eastAsia="Dutch801BT-Roman"/>
          <w:bCs/>
          <w:sz w:val="20"/>
          <w:szCs w:val="20"/>
          <w:lang w:eastAsia="pl-PL"/>
        </w:rPr>
        <w:t>- PESEL (jeśli nadany).</w:t>
      </w:r>
    </w:p>
    <w:p w14:paraId="5401B3F3" w14:textId="77777777" w:rsidR="006759F7" w:rsidRPr="006759F7" w:rsidRDefault="006759F7" w:rsidP="006759F7">
      <w:pPr>
        <w:widowControl/>
        <w:adjustRightInd w:val="0"/>
        <w:jc w:val="both"/>
        <w:rPr>
          <w:rFonts w:eastAsia="Dutch801BT-Roman"/>
          <w:bCs/>
          <w:sz w:val="20"/>
          <w:szCs w:val="20"/>
          <w:lang w:eastAsia="pl-PL"/>
        </w:rPr>
      </w:pPr>
    </w:p>
    <w:p w14:paraId="60615C0C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>Cel przetwarzania danych osobowych:</w:t>
      </w:r>
    </w:p>
    <w:p w14:paraId="12153259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Państwa dane osobowe przetwarzane są w celu </w:t>
      </w:r>
      <w:r w:rsidRPr="006759F7">
        <w:rPr>
          <w:rFonts w:eastAsia="Dutch801BT-Roman"/>
          <w:b/>
          <w:bCs/>
          <w:sz w:val="20"/>
          <w:szCs w:val="20"/>
          <w:lang w:eastAsia="pl-PL"/>
        </w:rPr>
        <w:t>wykonania ciążących na CNE obowiązków prawnych</w:t>
      </w:r>
      <w:r w:rsidRPr="006759F7">
        <w:rPr>
          <w:rFonts w:eastAsia="Dutch801BT-Roman"/>
          <w:bCs/>
          <w:sz w:val="20"/>
          <w:szCs w:val="20"/>
          <w:lang w:eastAsia="pl-PL"/>
        </w:rPr>
        <w:t xml:space="preserve"> - </w:t>
      </w:r>
      <w:r w:rsidRPr="006759F7">
        <w:rPr>
          <w:rFonts w:eastAsia="Times New Roman"/>
          <w:sz w:val="20"/>
          <w:szCs w:val="20"/>
          <w:lang w:eastAsia="pl-PL"/>
        </w:rPr>
        <w:t>obowiązek weryfikacji osób podejmujących działania związane z wychowaniem, edukacją, wypoczynkiem, leczeniem małoletnich lub opieką nad nimi w Rejestrze Sprawców Przestępstw na Tle Seksualnym.</w:t>
      </w:r>
    </w:p>
    <w:p w14:paraId="523928B8" w14:textId="77777777" w:rsidR="006759F7" w:rsidRPr="006759F7" w:rsidRDefault="006759F7" w:rsidP="006759F7">
      <w:pPr>
        <w:widowControl/>
        <w:adjustRightInd w:val="0"/>
        <w:spacing w:line="276" w:lineRule="auto"/>
        <w:contextualSpacing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75DBF102" w14:textId="77777777" w:rsidR="006759F7" w:rsidRPr="006759F7" w:rsidRDefault="006759F7" w:rsidP="006759F7">
      <w:pPr>
        <w:widowControl/>
        <w:adjustRightInd w:val="0"/>
        <w:spacing w:line="276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 xml:space="preserve">Podstawa prawna: </w:t>
      </w:r>
    </w:p>
    <w:p w14:paraId="11B9D596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>Zgodnie z obowiązującymi przepisami, aby przetwarzać Państwa dane konieczne jest wskazanie konkretnej podstawy prawnej przetwarzania.</w:t>
      </w:r>
    </w:p>
    <w:p w14:paraId="214398B6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>CNE przetwarza Państwa dane na podstawie:</w:t>
      </w:r>
    </w:p>
    <w:p w14:paraId="394640F4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6759F7">
        <w:rPr>
          <w:rFonts w:eastAsia="Dutch801BT-Roman"/>
          <w:bCs/>
          <w:color w:val="000000"/>
          <w:sz w:val="20"/>
          <w:szCs w:val="20"/>
          <w:lang w:eastAsia="pl-PL"/>
        </w:rPr>
        <w:t>art. 6.1 lit. c)</w:t>
      </w:r>
      <w:r w:rsidRPr="006759F7">
        <w:rPr>
          <w:rFonts w:eastAsia="Dutch801BT-Roman"/>
          <w:bCs/>
          <w:noProof/>
          <w:color w:val="000000"/>
          <w:sz w:val="20"/>
          <w:szCs w:val="20"/>
          <w:lang w:eastAsia="pl-PL"/>
        </w:rPr>
        <w:t xml:space="preserve"> RODO* - </w:t>
      </w:r>
      <w:r w:rsidRPr="006759F7">
        <w:rPr>
          <w:rFonts w:eastAsia="Dutch801BT-Roman"/>
          <w:b/>
          <w:bCs/>
          <w:color w:val="000000"/>
          <w:sz w:val="20"/>
          <w:szCs w:val="20"/>
          <w:lang w:eastAsia="pl-PL"/>
        </w:rPr>
        <w:t>wykonanie ciążących na CNE obowiązków prawnych;</w:t>
      </w:r>
      <w:r w:rsidRPr="006759F7">
        <w:rPr>
          <w:rFonts w:eastAsia="Dutch801BT-Roman"/>
          <w:bCs/>
          <w:color w:val="000000"/>
          <w:sz w:val="20"/>
          <w:szCs w:val="20"/>
          <w:lang w:eastAsia="pl-PL"/>
        </w:rPr>
        <w:t xml:space="preserve"> ustawa o przeciwdziałaniu zagrożeniom przestępczością na tle seksualnym (Dz.U. 2018r., poz. 405)</w:t>
      </w:r>
    </w:p>
    <w:p w14:paraId="5736AB61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Dutch801BT-Roman"/>
          <w:b/>
          <w:bCs/>
          <w:sz w:val="20"/>
          <w:szCs w:val="20"/>
          <w:u w:val="single"/>
          <w:lang w:eastAsia="pl-PL"/>
        </w:rPr>
      </w:pPr>
    </w:p>
    <w:p w14:paraId="675980CD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Dutch801BT-Roman"/>
          <w:b/>
          <w:bCs/>
          <w:sz w:val="20"/>
          <w:szCs w:val="20"/>
          <w:lang w:eastAsia="pl-PL"/>
        </w:rPr>
      </w:pPr>
      <w:r w:rsidRPr="006759F7">
        <w:rPr>
          <w:rFonts w:eastAsia="Dutch801BT-Roman"/>
          <w:b/>
          <w:bCs/>
          <w:sz w:val="20"/>
          <w:szCs w:val="20"/>
          <w:lang w:eastAsia="pl-PL"/>
        </w:rPr>
        <w:t>Okres przechowywania danych:</w:t>
      </w:r>
    </w:p>
    <w:p w14:paraId="6FAF2D22" w14:textId="77777777" w:rsidR="006759F7" w:rsidRPr="006759F7" w:rsidRDefault="006759F7" w:rsidP="006759F7">
      <w:pPr>
        <w:widowControl/>
        <w:adjustRightInd w:val="0"/>
        <w:spacing w:after="240" w:line="276" w:lineRule="auto"/>
        <w:jc w:val="both"/>
        <w:rPr>
          <w:rFonts w:eastAsia="Dutch801BT-Roman"/>
          <w:bCs/>
          <w:sz w:val="20"/>
          <w:szCs w:val="20"/>
          <w:lang w:eastAsia="pl-PL"/>
        </w:rPr>
      </w:pPr>
      <w:r w:rsidRPr="006759F7">
        <w:rPr>
          <w:rFonts w:eastAsia="Dutch801BT-Roman"/>
          <w:bCs/>
          <w:sz w:val="20"/>
          <w:szCs w:val="20"/>
          <w:lang w:eastAsia="pl-PL"/>
        </w:rPr>
        <w:t>Dokumenty związane z weryfikacją niekaralności przechowywanie będą przez okres 5 lat od momentu zakończenia wydarzenia.</w:t>
      </w:r>
    </w:p>
    <w:p w14:paraId="2E636A70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>Przekazywanie danych:</w:t>
      </w:r>
    </w:p>
    <w:p w14:paraId="36F7128B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>Państwa dane mogą zostać ujawnione podmiotom współpracującym z CNE zakresie obsługi informatycznej - w zakresie w jakim Państwa dane są utrwalane w systemach informatycznych (np. skan dokumentu). Udostępnienie ma charakter wsparcia technicznego i nie upoważnia do dalszego przetwarzania danych.</w:t>
      </w:r>
    </w:p>
    <w:p w14:paraId="3F8F3FC1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758DA01C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>Przekazywanie danych poza Europejski Obszar Gospodarczy:</w:t>
      </w:r>
    </w:p>
    <w:p w14:paraId="55443992" w14:textId="77777777" w:rsidR="006759F7" w:rsidRPr="006759F7" w:rsidRDefault="006759F7" w:rsidP="006759F7">
      <w:pPr>
        <w:widowControl/>
        <w:adjustRightInd w:val="0"/>
        <w:spacing w:after="24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Państwa dane nie są przekazywane poza Europejski Obszar Gospodarczy. </w:t>
      </w:r>
    </w:p>
    <w:p w14:paraId="3561895B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>Automatyczne podejmowanie decyzji:</w:t>
      </w:r>
    </w:p>
    <w:p w14:paraId="79DF3070" w14:textId="77777777" w:rsidR="006759F7" w:rsidRPr="006759F7" w:rsidRDefault="006759F7" w:rsidP="006759F7">
      <w:pPr>
        <w:widowControl/>
        <w:adjustRightInd w:val="0"/>
        <w:spacing w:after="24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6759F7">
        <w:rPr>
          <w:rFonts w:eastAsia="Times New Roman"/>
          <w:noProof/>
          <w:color w:val="000000"/>
          <w:sz w:val="20"/>
          <w:szCs w:val="20"/>
          <w:lang w:eastAsia="pl-PL"/>
        </w:rPr>
        <w:t>Państwa dane nie są przedmiotem zautomatyzowanego podejmowania decyzji, w tym profilowania.</w:t>
      </w:r>
    </w:p>
    <w:p w14:paraId="0252245D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 xml:space="preserve">Przysługujące prawa: </w:t>
      </w:r>
    </w:p>
    <w:p w14:paraId="2449B803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>W związku z przetwarzaniem danych osobowych przysługuje Państwu:</w:t>
      </w:r>
    </w:p>
    <w:p w14:paraId="3B2515B9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>1. prawo uzyskania dostępu do danych osobowych,</w:t>
      </w:r>
    </w:p>
    <w:p w14:paraId="18BF2164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noProof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2. prawo do żądania sprostowania danych jeżeli </w:t>
      </w:r>
      <w:r w:rsidRPr="006759F7">
        <w:rPr>
          <w:rFonts w:eastAsia="Times New Roman"/>
          <w:sz w:val="20"/>
          <w:szCs w:val="20"/>
          <w:lang w:eastAsia="pl-PL"/>
        </w:rPr>
        <w:br/>
        <w:t>są nieprawidłowe, oraz żądania uzupełnienia danych,</w:t>
      </w:r>
    </w:p>
    <w:p w14:paraId="7770C23B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noProof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3. prawo żądania usunięcia danych w przypadku, gdy: są one już zbędne do osiągniecia celu, w jakim zostały zebrane, lub gdy uznają Państwo, że dane przetwarzane były w sposób niezgodny z przepisami, </w:t>
      </w:r>
    </w:p>
    <w:p w14:paraId="3BD84785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4. prawo żądania ograniczenia przetwarzania danych (czyli zatrzymania wszystkich operacji przetwarzania) w przypadku gdy kwestionują Państwo prawidłowość danych (na czas konieczny do sprawdzenia danych), lub uznają Państwo że dane przetwarzane były </w:t>
      </w:r>
      <w:r w:rsidRPr="006759F7">
        <w:rPr>
          <w:rFonts w:eastAsia="Times New Roman"/>
          <w:sz w:val="20"/>
          <w:szCs w:val="20"/>
          <w:lang w:eastAsia="pl-PL"/>
        </w:rPr>
        <w:br/>
        <w:t xml:space="preserve">w sposób niezgodny z przepisami, ale sprzeciwiają się Państwo usunięciu danych. </w:t>
      </w:r>
    </w:p>
    <w:p w14:paraId="733C9D58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noProof/>
          <w:sz w:val="20"/>
          <w:szCs w:val="20"/>
          <w:lang w:eastAsia="pl-PL"/>
        </w:rPr>
      </w:pPr>
    </w:p>
    <w:p w14:paraId="776D259D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noProof/>
          <w:sz w:val="20"/>
          <w:szCs w:val="20"/>
          <w:lang w:eastAsia="pl-PL"/>
        </w:rPr>
      </w:pPr>
      <w:r w:rsidRPr="006759F7">
        <w:rPr>
          <w:rFonts w:eastAsia="Times New Roman"/>
          <w:noProof/>
          <w:sz w:val="20"/>
          <w:szCs w:val="20"/>
          <w:lang w:eastAsia="pl-PL"/>
        </w:rPr>
        <w:t xml:space="preserve">W celu skorzystania z powyższych uprawnień należy napisać do Inspektora ochrony danych CNE (iod@experyment.gdynia.pl), który skontaktuje się </w:t>
      </w:r>
      <w:r w:rsidRPr="006759F7">
        <w:rPr>
          <w:rFonts w:eastAsia="Times New Roman"/>
          <w:noProof/>
          <w:sz w:val="20"/>
          <w:szCs w:val="20"/>
          <w:lang w:eastAsia="pl-PL"/>
        </w:rPr>
        <w:br/>
        <w:t>z Państwem w celu realizacji wniosku.</w:t>
      </w:r>
    </w:p>
    <w:p w14:paraId="3148E090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noProof/>
          <w:sz w:val="20"/>
          <w:szCs w:val="20"/>
          <w:u w:val="single"/>
          <w:lang w:eastAsia="pl-PL"/>
        </w:rPr>
      </w:pPr>
    </w:p>
    <w:p w14:paraId="53DBB6C6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noProof/>
          <w:sz w:val="20"/>
          <w:szCs w:val="20"/>
          <w:lang w:eastAsia="pl-PL"/>
        </w:rPr>
      </w:pPr>
      <w:r w:rsidRPr="006759F7">
        <w:rPr>
          <w:rFonts w:eastAsia="Times New Roman"/>
          <w:b/>
          <w:noProof/>
          <w:sz w:val="20"/>
          <w:szCs w:val="20"/>
          <w:lang w:eastAsia="pl-PL"/>
        </w:rPr>
        <w:t>Skarga:</w:t>
      </w:r>
    </w:p>
    <w:p w14:paraId="2EFFA831" w14:textId="77777777" w:rsidR="006759F7" w:rsidRPr="006759F7" w:rsidRDefault="006759F7" w:rsidP="006759F7">
      <w:pPr>
        <w:widowControl/>
        <w:adjustRightInd w:val="0"/>
        <w:spacing w:after="240" w:line="276" w:lineRule="auto"/>
        <w:jc w:val="both"/>
        <w:rPr>
          <w:rFonts w:eastAsia="Times New Roman"/>
          <w:noProof/>
          <w:sz w:val="20"/>
          <w:szCs w:val="20"/>
          <w:lang w:eastAsia="pl-PL"/>
        </w:rPr>
      </w:pPr>
      <w:r w:rsidRPr="006759F7">
        <w:rPr>
          <w:rFonts w:eastAsia="Times New Roman"/>
          <w:noProof/>
          <w:sz w:val="20"/>
          <w:szCs w:val="20"/>
          <w:lang w:eastAsia="pl-PL"/>
        </w:rPr>
        <w:t xml:space="preserve">Jeżeli uznają Państwo, że w procesie przetwarzania Państwa danych osobowych przez CNE doszło </w:t>
      </w:r>
      <w:r w:rsidRPr="006759F7">
        <w:rPr>
          <w:rFonts w:eastAsia="Times New Roman"/>
          <w:noProof/>
          <w:sz w:val="20"/>
          <w:szCs w:val="20"/>
          <w:lang w:eastAsia="pl-PL"/>
        </w:rPr>
        <w:br/>
        <w:t>do naruszenia przepisów prawa, przysługuje Państwu prawo wniesienia  skargi do Prezesa Urzędu Ochrony Danych osobowych.</w:t>
      </w:r>
    </w:p>
    <w:p w14:paraId="20E4269C" w14:textId="77777777" w:rsidR="006759F7" w:rsidRPr="006759F7" w:rsidRDefault="006759F7" w:rsidP="006759F7">
      <w:pPr>
        <w:widowControl/>
        <w:adjustRightInd w:val="0"/>
        <w:spacing w:line="276" w:lineRule="auto"/>
        <w:jc w:val="both"/>
        <w:rPr>
          <w:rFonts w:eastAsia="Times New Roman"/>
          <w:b/>
          <w:noProof/>
          <w:sz w:val="20"/>
          <w:szCs w:val="20"/>
          <w:u w:val="single"/>
          <w:lang w:eastAsia="pl-PL"/>
        </w:rPr>
      </w:pPr>
      <w:r w:rsidRPr="006759F7">
        <w:rPr>
          <w:rFonts w:eastAsia="Times New Roman"/>
          <w:b/>
          <w:noProof/>
          <w:sz w:val="20"/>
          <w:szCs w:val="20"/>
          <w:lang w:eastAsia="pl-PL"/>
        </w:rPr>
        <w:t xml:space="preserve">Kontakt: </w:t>
      </w:r>
    </w:p>
    <w:p w14:paraId="6BA9FB19" w14:textId="77777777" w:rsidR="006759F7" w:rsidRPr="006759F7" w:rsidRDefault="006759F7" w:rsidP="006759F7">
      <w:pPr>
        <w:widowControl/>
        <w:adjustRightInd w:val="0"/>
        <w:spacing w:line="276" w:lineRule="auto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b/>
          <w:sz w:val="20"/>
          <w:szCs w:val="20"/>
          <w:lang w:eastAsia="pl-PL"/>
        </w:rPr>
        <w:t>Centrum Nauki EXPERYMENT</w:t>
      </w:r>
      <w:r w:rsidRPr="006759F7">
        <w:rPr>
          <w:rFonts w:eastAsia="Times New Roman"/>
          <w:sz w:val="20"/>
          <w:szCs w:val="20"/>
          <w:lang w:eastAsia="pl-PL"/>
        </w:rPr>
        <w:t xml:space="preserve"> w Gdyni </w:t>
      </w:r>
    </w:p>
    <w:p w14:paraId="7312D269" w14:textId="77777777" w:rsidR="006759F7" w:rsidRPr="006759F7" w:rsidRDefault="006759F7" w:rsidP="006759F7">
      <w:pPr>
        <w:widowControl/>
        <w:adjustRightInd w:val="0"/>
        <w:spacing w:line="276" w:lineRule="auto"/>
        <w:rPr>
          <w:rFonts w:eastAsia="Times New Roman"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>Samorządowa Instytucja Kultury</w:t>
      </w:r>
    </w:p>
    <w:p w14:paraId="341EE860" w14:textId="77777777" w:rsidR="006759F7" w:rsidRPr="006759F7" w:rsidRDefault="006759F7" w:rsidP="006759F7">
      <w:pPr>
        <w:widowControl/>
        <w:adjustRightInd w:val="0"/>
        <w:spacing w:after="240" w:line="276" w:lineRule="auto"/>
        <w:rPr>
          <w:rFonts w:eastAsia="Times New Roman"/>
          <w:noProof/>
          <w:sz w:val="20"/>
          <w:szCs w:val="20"/>
          <w:lang w:eastAsia="pl-PL"/>
        </w:rPr>
      </w:pPr>
      <w:r w:rsidRPr="006759F7">
        <w:rPr>
          <w:rFonts w:eastAsia="Times New Roman"/>
          <w:sz w:val="20"/>
          <w:szCs w:val="20"/>
          <w:lang w:eastAsia="pl-PL"/>
        </w:rPr>
        <w:t xml:space="preserve">81-451 Gdynia </w:t>
      </w:r>
      <w:r w:rsidRPr="006759F7">
        <w:rPr>
          <w:rFonts w:eastAsia="Times New Roman"/>
          <w:sz w:val="20"/>
          <w:szCs w:val="20"/>
          <w:lang w:eastAsia="pl-PL"/>
        </w:rPr>
        <w:br/>
        <w:t>Al. Zwycięstwa 96/98</w:t>
      </w:r>
      <w:r w:rsidRPr="006759F7">
        <w:rPr>
          <w:rFonts w:eastAsia="Times New Roman"/>
          <w:sz w:val="20"/>
          <w:szCs w:val="20"/>
          <w:lang w:eastAsia="pl-PL"/>
        </w:rPr>
        <w:br/>
      </w:r>
      <w:hyperlink r:id="rId9" w:history="1">
        <w:r w:rsidRPr="006759F7">
          <w:rPr>
            <w:rFonts w:eastAsia="Times New Roman"/>
            <w:noProof/>
            <w:color w:val="0000FF"/>
            <w:sz w:val="20"/>
            <w:szCs w:val="20"/>
            <w:u w:val="single"/>
            <w:lang w:eastAsia="pl-PL"/>
          </w:rPr>
          <w:t>biuro@experyment.gdynia.pl</w:t>
        </w:r>
      </w:hyperlink>
      <w:r w:rsidRPr="006759F7">
        <w:rPr>
          <w:rFonts w:eastAsia="Times New Roman"/>
          <w:noProof/>
          <w:sz w:val="20"/>
          <w:szCs w:val="20"/>
          <w:lang w:eastAsia="pl-PL"/>
        </w:rPr>
        <w:br/>
        <w:t>tel. 58 72 73 980</w:t>
      </w:r>
    </w:p>
    <w:p w14:paraId="20C589D0" w14:textId="77777777" w:rsidR="006759F7" w:rsidRPr="006759F7" w:rsidRDefault="006759F7" w:rsidP="006759F7">
      <w:pPr>
        <w:widowControl/>
        <w:adjustRightInd w:val="0"/>
        <w:spacing w:line="276" w:lineRule="auto"/>
        <w:rPr>
          <w:rFonts w:eastAsia="Times New Roman"/>
          <w:b/>
          <w:noProof/>
          <w:sz w:val="20"/>
          <w:szCs w:val="20"/>
          <w:lang w:eastAsia="pl-PL"/>
        </w:rPr>
      </w:pPr>
      <w:r w:rsidRPr="006759F7">
        <w:rPr>
          <w:rFonts w:eastAsia="Times New Roman"/>
          <w:b/>
          <w:noProof/>
          <w:sz w:val="20"/>
          <w:szCs w:val="20"/>
          <w:lang w:eastAsia="pl-PL"/>
        </w:rPr>
        <w:t xml:space="preserve">Inspektor Ochrony Danych </w:t>
      </w:r>
    </w:p>
    <w:p w14:paraId="5544A95B" w14:textId="77777777" w:rsidR="006759F7" w:rsidRPr="006759F7" w:rsidRDefault="00000000" w:rsidP="006759F7">
      <w:pPr>
        <w:widowControl/>
        <w:adjustRightInd w:val="0"/>
        <w:spacing w:line="276" w:lineRule="auto"/>
        <w:rPr>
          <w:rFonts w:eastAsia="Times New Roman"/>
          <w:noProof/>
          <w:sz w:val="20"/>
          <w:szCs w:val="20"/>
          <w:lang w:eastAsia="pl-PL"/>
        </w:rPr>
      </w:pPr>
      <w:hyperlink r:id="rId10" w:history="1">
        <w:r w:rsidR="006759F7" w:rsidRPr="006759F7">
          <w:rPr>
            <w:rFonts w:eastAsia="Times New Roman"/>
            <w:noProof/>
            <w:color w:val="0000FF"/>
            <w:sz w:val="20"/>
            <w:szCs w:val="20"/>
            <w:u w:val="single"/>
            <w:lang w:eastAsia="pl-PL"/>
          </w:rPr>
          <w:t>iod@experyment.gdynia.pl</w:t>
        </w:r>
      </w:hyperlink>
      <w:r w:rsidR="006759F7" w:rsidRPr="006759F7">
        <w:rPr>
          <w:rFonts w:eastAsia="Times New Roman"/>
          <w:noProof/>
          <w:sz w:val="20"/>
          <w:szCs w:val="20"/>
          <w:lang w:eastAsia="pl-PL"/>
        </w:rPr>
        <w:t xml:space="preserve">, </w:t>
      </w:r>
    </w:p>
    <w:p w14:paraId="4621FC1F" w14:textId="77777777" w:rsidR="006759F7" w:rsidRPr="006759F7" w:rsidRDefault="006759F7" w:rsidP="006759F7">
      <w:pPr>
        <w:widowControl/>
        <w:adjustRightInd w:val="0"/>
        <w:spacing w:line="276" w:lineRule="auto"/>
        <w:rPr>
          <w:rFonts w:eastAsia="Times New Roman"/>
          <w:noProof/>
          <w:sz w:val="20"/>
          <w:szCs w:val="20"/>
          <w:lang w:eastAsia="pl-PL"/>
        </w:rPr>
      </w:pPr>
      <w:r w:rsidRPr="006759F7">
        <w:rPr>
          <w:rFonts w:eastAsia="Times New Roman"/>
          <w:noProof/>
          <w:sz w:val="20"/>
          <w:szCs w:val="20"/>
          <w:lang w:eastAsia="pl-PL"/>
        </w:rPr>
        <w:t>58 72 73 985, +48 500 472 830.</w:t>
      </w:r>
    </w:p>
    <w:p w14:paraId="20D218F7" w14:textId="77777777" w:rsidR="006759F7" w:rsidRPr="006759F7" w:rsidRDefault="006759F7" w:rsidP="006759F7">
      <w:pPr>
        <w:widowControl/>
        <w:adjustRightInd w:val="0"/>
        <w:spacing w:line="276" w:lineRule="auto"/>
        <w:rPr>
          <w:rFonts w:eastAsia="Times New Roman"/>
          <w:noProof/>
          <w:sz w:val="20"/>
          <w:szCs w:val="20"/>
          <w:lang w:eastAsia="pl-PL"/>
        </w:rPr>
      </w:pPr>
    </w:p>
    <w:p w14:paraId="37147E31" w14:textId="77777777" w:rsidR="006759F7" w:rsidRPr="006759F7" w:rsidRDefault="006759F7" w:rsidP="006759F7">
      <w:pPr>
        <w:widowControl/>
        <w:shd w:val="clear" w:color="auto" w:fill="FFFFFF"/>
        <w:autoSpaceDE/>
        <w:autoSpaceDN/>
        <w:rPr>
          <w:rFonts w:eastAsia="Times New Roman"/>
          <w:b/>
          <w:sz w:val="16"/>
          <w:szCs w:val="16"/>
          <w:u w:val="single"/>
          <w:lang w:eastAsia="pl-PL"/>
        </w:rPr>
      </w:pPr>
      <w:r w:rsidRPr="006759F7">
        <w:rPr>
          <w:sz w:val="16"/>
          <w:szCs w:val="16"/>
          <w:lang w:eastAsia="pl-PL"/>
        </w:rPr>
        <w:t>*</w:t>
      </w:r>
      <w:r w:rsidRPr="006759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759F7">
        <w:rPr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49171AD" w14:textId="2E3A01DB" w:rsidR="00976DC1" w:rsidRDefault="00976DC1">
      <w:pPr>
        <w:ind w:left="188" w:right="47"/>
        <w:rPr>
          <w:sz w:val="16"/>
        </w:rPr>
      </w:pPr>
    </w:p>
    <w:sectPr w:rsidR="00976DC1">
      <w:type w:val="continuous"/>
      <w:pgSz w:w="11910" w:h="16840"/>
      <w:pgMar w:top="920" w:right="540" w:bottom="280" w:left="380" w:header="708" w:footer="708" w:gutter="0"/>
      <w:cols w:num="2" w:space="708" w:equalWidth="0">
        <w:col w:w="5127" w:space="685"/>
        <w:col w:w="5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utch801B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320A"/>
    <w:multiLevelType w:val="hybridMultilevel"/>
    <w:tmpl w:val="EDA8C528"/>
    <w:lvl w:ilvl="0" w:tplc="083E8460">
      <w:start w:val="4"/>
      <w:numFmt w:val="decimal"/>
      <w:lvlText w:val="%1."/>
      <w:lvlJc w:val="left"/>
      <w:pPr>
        <w:ind w:left="1744" w:hanging="348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E5628AD2">
      <w:numFmt w:val="bullet"/>
      <w:lvlText w:val="•"/>
      <w:lvlJc w:val="left"/>
      <w:pPr>
        <w:ind w:left="2664" w:hanging="348"/>
      </w:pPr>
      <w:rPr>
        <w:rFonts w:hint="default"/>
        <w:lang w:val="pl-PL" w:eastAsia="en-US" w:bidi="ar-SA"/>
      </w:rPr>
    </w:lvl>
    <w:lvl w:ilvl="2" w:tplc="3AD8FCD8">
      <w:numFmt w:val="bullet"/>
      <w:lvlText w:val="•"/>
      <w:lvlJc w:val="left"/>
      <w:pPr>
        <w:ind w:left="3589" w:hanging="348"/>
      </w:pPr>
      <w:rPr>
        <w:rFonts w:hint="default"/>
        <w:lang w:val="pl-PL" w:eastAsia="en-US" w:bidi="ar-SA"/>
      </w:rPr>
    </w:lvl>
    <w:lvl w:ilvl="3" w:tplc="A79237DE">
      <w:numFmt w:val="bullet"/>
      <w:lvlText w:val="•"/>
      <w:lvlJc w:val="left"/>
      <w:pPr>
        <w:ind w:left="4513" w:hanging="348"/>
      </w:pPr>
      <w:rPr>
        <w:rFonts w:hint="default"/>
        <w:lang w:val="pl-PL" w:eastAsia="en-US" w:bidi="ar-SA"/>
      </w:rPr>
    </w:lvl>
    <w:lvl w:ilvl="4" w:tplc="C3AA0094">
      <w:numFmt w:val="bullet"/>
      <w:lvlText w:val="•"/>
      <w:lvlJc w:val="left"/>
      <w:pPr>
        <w:ind w:left="5438" w:hanging="348"/>
      </w:pPr>
      <w:rPr>
        <w:rFonts w:hint="default"/>
        <w:lang w:val="pl-PL" w:eastAsia="en-US" w:bidi="ar-SA"/>
      </w:rPr>
    </w:lvl>
    <w:lvl w:ilvl="5" w:tplc="A8C8AE16">
      <w:numFmt w:val="bullet"/>
      <w:lvlText w:val="•"/>
      <w:lvlJc w:val="left"/>
      <w:pPr>
        <w:ind w:left="6363" w:hanging="348"/>
      </w:pPr>
      <w:rPr>
        <w:rFonts w:hint="default"/>
        <w:lang w:val="pl-PL" w:eastAsia="en-US" w:bidi="ar-SA"/>
      </w:rPr>
    </w:lvl>
    <w:lvl w:ilvl="6" w:tplc="088E795E">
      <w:numFmt w:val="bullet"/>
      <w:lvlText w:val="•"/>
      <w:lvlJc w:val="left"/>
      <w:pPr>
        <w:ind w:left="7287" w:hanging="348"/>
      </w:pPr>
      <w:rPr>
        <w:rFonts w:hint="default"/>
        <w:lang w:val="pl-PL" w:eastAsia="en-US" w:bidi="ar-SA"/>
      </w:rPr>
    </w:lvl>
    <w:lvl w:ilvl="7" w:tplc="8F7290B8">
      <w:numFmt w:val="bullet"/>
      <w:lvlText w:val="•"/>
      <w:lvlJc w:val="left"/>
      <w:pPr>
        <w:ind w:left="8212" w:hanging="348"/>
      </w:pPr>
      <w:rPr>
        <w:rFonts w:hint="default"/>
        <w:lang w:val="pl-PL" w:eastAsia="en-US" w:bidi="ar-SA"/>
      </w:rPr>
    </w:lvl>
    <w:lvl w:ilvl="8" w:tplc="5E1A8564">
      <w:numFmt w:val="bullet"/>
      <w:lvlText w:val="•"/>
      <w:lvlJc w:val="left"/>
      <w:pPr>
        <w:ind w:left="9137" w:hanging="348"/>
      </w:pPr>
      <w:rPr>
        <w:rFonts w:hint="default"/>
        <w:lang w:val="pl-PL" w:eastAsia="en-US" w:bidi="ar-SA"/>
      </w:rPr>
    </w:lvl>
  </w:abstractNum>
  <w:num w:numId="1" w16cid:durableId="20108640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bigniew Czapliński">
    <w15:presenceInfo w15:providerId="None" w15:userId="Zbigniew Czapl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DC1"/>
    <w:rsid w:val="001C199B"/>
    <w:rsid w:val="001E570A"/>
    <w:rsid w:val="00231DE5"/>
    <w:rsid w:val="004C37C5"/>
    <w:rsid w:val="005D0F1B"/>
    <w:rsid w:val="006759F7"/>
    <w:rsid w:val="0083232B"/>
    <w:rsid w:val="00976DC1"/>
    <w:rsid w:val="00B23FB2"/>
    <w:rsid w:val="00C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B56"/>
  <w15:docId w15:val="{86E2DE59-61D4-415C-939D-78745DFC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893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8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44" w:hanging="34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F1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1B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231DE5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xperyment.gdy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o@experyment.gdynia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od@experyment.gd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experyment.gdy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Zbigniew Czapliński</cp:lastModifiedBy>
  <cp:revision>15</cp:revision>
  <dcterms:created xsi:type="dcterms:W3CDTF">2022-04-06T08:31:00Z</dcterms:created>
  <dcterms:modified xsi:type="dcterms:W3CDTF">2022-10-27T13:59:00Z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